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766CC" w14:textId="77777777" w:rsidR="002F056D" w:rsidRDefault="002F056D" w:rsidP="002F056D">
      <w:pPr>
        <w:pStyle w:val="Otsikko1"/>
      </w:pPr>
      <w:r>
        <w:t>Kysy mitä vain digimediahankkeesta I &amp; II</w:t>
      </w:r>
    </w:p>
    <w:p w14:paraId="7E3F8509" w14:textId="77777777" w:rsidR="002F056D" w:rsidRDefault="002F056D" w:rsidP="002F056D">
      <w:pPr>
        <w:pStyle w:val="Otsikko2"/>
      </w:pPr>
      <w:r>
        <w:t>LIVE CHATIT kirjastolaisille 11.9. ja 15.9.2020</w:t>
      </w:r>
    </w:p>
    <w:p w14:paraId="65DF9DE2" w14:textId="77777777" w:rsidR="002F056D" w:rsidRDefault="002F056D" w:rsidP="002F056D"/>
    <w:p w14:paraId="4EB8CB6E" w14:textId="77777777" w:rsidR="00CE3DBD" w:rsidRDefault="00CE3DBD" w:rsidP="002F056D">
      <w:r>
        <w:t xml:space="preserve">Yleisille kirjastoille järjestettiin kaksi live </w:t>
      </w:r>
      <w:proofErr w:type="spellStart"/>
      <w:r>
        <w:t>chat</w:t>
      </w:r>
      <w:proofErr w:type="spellEnd"/>
      <w:r>
        <w:t xml:space="preserve"> </w:t>
      </w:r>
      <w:r w:rsidR="000B2D3D">
        <w:t>-</w:t>
      </w:r>
      <w:r>
        <w:t xml:space="preserve">sessiota syyskuussa, </w:t>
      </w:r>
      <w:r w:rsidRPr="00CE3DBD">
        <w:t>Kysy mitä vain digimediahankkeesta I &amp; II</w:t>
      </w:r>
      <w:r>
        <w:t xml:space="preserve">. </w:t>
      </w:r>
      <w:r w:rsidR="000B2D3D">
        <w:t>Vastaamassa oli projektipäällikkö Suvi Sivulainen. Näiden pohjalta on koostettu muutamia kirjasto</w:t>
      </w:r>
      <w:del w:id="0" w:author="Sivulainen Suvi" w:date="2020-10-23T13:14:00Z">
        <w:r w:rsidR="000B2D3D" w:rsidDel="00E8533B">
          <w:delText>i</w:delText>
        </w:r>
      </w:del>
      <w:r w:rsidR="000B2D3D">
        <w:t>ammattilaisia mietityttäneitä kysymyksiä ja vastauksia:</w:t>
      </w:r>
    </w:p>
    <w:p w14:paraId="22611D1E" w14:textId="24B73094" w:rsidR="00CE3DBD" w:rsidDel="006A0EA0" w:rsidRDefault="00CE3DBD" w:rsidP="002F056D">
      <w:pPr>
        <w:rPr>
          <w:del w:id="1" w:author="Laurila Johanna" w:date="2020-10-23T14:17:00Z"/>
        </w:rPr>
      </w:pPr>
      <w:del w:id="2" w:author="Laurila Johanna" w:date="2020-10-23T14:17:00Z">
        <w:r w:rsidDel="006A0EA0">
          <w:delText>Päivitetty kooste 23.10.2020</w:delText>
        </w:r>
      </w:del>
    </w:p>
    <w:p w14:paraId="02A6DFCB" w14:textId="77777777" w:rsidR="00CE3DBD" w:rsidRPr="004C1FA7" w:rsidRDefault="00CE3DBD" w:rsidP="00CE3DBD">
      <w:pPr>
        <w:spacing w:after="0"/>
        <w:rPr>
          <w:b/>
        </w:rPr>
      </w:pPr>
      <w:bookmarkStart w:id="3" w:name="_GoBack"/>
      <w:bookmarkEnd w:id="3"/>
      <w:r w:rsidRPr="004C1FA7">
        <w:rPr>
          <w:b/>
        </w:rPr>
        <w:t xml:space="preserve">K: Milloin on odotettavissa jotain konkreettista käytännön suhteen? </w:t>
      </w:r>
      <w:r>
        <w:rPr>
          <w:b/>
        </w:rPr>
        <w:t>Esim. j</w:t>
      </w:r>
      <w:r w:rsidRPr="004C1FA7">
        <w:rPr>
          <w:b/>
        </w:rPr>
        <w:t>os kirjasto tekee nyt omia hankintasopimuksia, kuinka moneksi vuodeksi kannattaa sitoutua?</w:t>
      </w:r>
    </w:p>
    <w:p w14:paraId="56E424B2" w14:textId="77777777" w:rsidR="00CE3DBD" w:rsidRDefault="00CE3DBD" w:rsidP="00CE3DBD">
      <w:pPr>
        <w:spacing w:after="0"/>
      </w:pPr>
      <w:del w:id="4" w:author="Sivulainen Suvi" w:date="2020-10-23T13:19:00Z">
        <w:r w:rsidDel="00E8533B">
          <w:delText xml:space="preserve">Tähän </w:delText>
        </w:r>
      </w:del>
      <w:ins w:id="5" w:author="Sivulainen Suvi" w:date="2020-10-23T13:19:00Z">
        <w:r w:rsidR="00E8533B">
          <w:t xml:space="preserve">Valittaviin käytännön ratkaisuihin </w:t>
        </w:r>
      </w:ins>
      <w:r>
        <w:t>on vielä</w:t>
      </w:r>
      <w:r w:rsidR="00EF1BEF">
        <w:t xml:space="preserve"> liian aikaista vastata. </w:t>
      </w:r>
      <w:r>
        <w:t xml:space="preserve"> </w:t>
      </w:r>
      <w:r w:rsidR="00EF1BEF">
        <w:t xml:space="preserve">Hankkeissa </w:t>
      </w:r>
      <w:del w:id="6" w:author="Sivulainen Suvi" w:date="2020-10-23T13:16:00Z">
        <w:r w:rsidR="00315394" w:rsidDel="00E8533B">
          <w:delText xml:space="preserve">vasta </w:delText>
        </w:r>
        <w:r w:rsidR="00EF1BEF" w:rsidDel="00E8533B">
          <w:delText>selvitellään</w:delText>
        </w:r>
        <w:r w:rsidR="00315394" w:rsidDel="00E8533B">
          <w:delText>,</w:delText>
        </w:r>
        <w:r w:rsidR="00EF1BEF" w:rsidDel="00E8533B">
          <w:delText xml:space="preserve"> myös tätä</w:delText>
        </w:r>
      </w:del>
      <w:ins w:id="7" w:author="Sivulainen Suvi" w:date="2020-10-23T13:16:00Z">
        <w:r w:rsidR="00E8533B">
          <w:t>tehdään selvitystöitä ja testejä</w:t>
        </w:r>
      </w:ins>
      <w:r w:rsidR="00EF1BEF">
        <w:t>, ja l</w:t>
      </w:r>
      <w:r>
        <w:t>oppuraportin</w:t>
      </w:r>
      <w:r w:rsidR="00EF1BEF">
        <w:t xml:space="preserve"> valmistuttua </w:t>
      </w:r>
      <w:ins w:id="8" w:author="Sivulainen Suvi" w:date="2020-10-23T13:17:00Z">
        <w:r w:rsidR="00E8533B">
          <w:t xml:space="preserve">alkukesästä </w:t>
        </w:r>
      </w:ins>
      <w:del w:id="9" w:author="Sivulainen Suvi" w:date="2020-10-23T13:17:00Z">
        <w:r w:rsidR="00EF1BEF" w:rsidDel="00E8533B">
          <w:delText>kesällä</w:delText>
        </w:r>
      </w:del>
      <w:r>
        <w:t xml:space="preserve"> 2021 ollaan </w:t>
      </w:r>
      <w:del w:id="10" w:author="Sivulainen Suvi" w:date="2020-10-23T13:16:00Z">
        <w:r w:rsidDel="00E8533B">
          <w:delText>varmasti</w:delText>
        </w:r>
      </w:del>
      <w:r>
        <w:t xml:space="preserve"> viisaampia</w:t>
      </w:r>
      <w:r w:rsidR="00315394">
        <w:t xml:space="preserve"> seuraavista askelista</w:t>
      </w:r>
      <w:r>
        <w:t xml:space="preserve">. </w:t>
      </w:r>
    </w:p>
    <w:p w14:paraId="0960921E" w14:textId="77777777" w:rsidR="00315394" w:rsidRDefault="00315394" w:rsidP="00CE3DBD">
      <w:pPr>
        <w:spacing w:after="0"/>
      </w:pPr>
    </w:p>
    <w:p w14:paraId="58D23E05" w14:textId="77777777" w:rsidR="00315394" w:rsidRDefault="00315394" w:rsidP="00CE3DBD">
      <w:pPr>
        <w:spacing w:after="0"/>
      </w:pPr>
      <w:del w:id="11" w:author="Sivulainen Suvi" w:date="2020-10-23T13:18:00Z">
        <w:r w:rsidDel="00E8533B">
          <w:delText xml:space="preserve">Tähän </w:delText>
        </w:r>
      </w:del>
      <w:ins w:id="12" w:author="Sivulainen Suvi" w:date="2020-10-23T13:18:00Z">
        <w:r w:rsidR="00E8533B">
          <w:t xml:space="preserve">Hankintasopimuksiin </w:t>
        </w:r>
      </w:ins>
      <w:r>
        <w:t>liittyen</w:t>
      </w:r>
      <w:ins w:id="13" w:author="Sivulainen Suvi" w:date="2020-10-23T13:18:00Z">
        <w:r w:rsidR="00E8533B">
          <w:t xml:space="preserve"> on</w:t>
        </w:r>
      </w:ins>
      <w:r>
        <w:t xml:space="preserve"> tietoa Yleisten kirjastojen k</w:t>
      </w:r>
      <w:r w:rsidRPr="00315394">
        <w:t xml:space="preserve">onsortion </w:t>
      </w:r>
      <w:r>
        <w:t>syyskuun jäsen</w:t>
      </w:r>
      <w:r w:rsidRPr="00315394">
        <w:t>kirjees</w:t>
      </w:r>
      <w:ins w:id="14" w:author="Sivulainen Suvi" w:date="2020-10-23T13:18:00Z">
        <w:r w:rsidR="00E8533B">
          <w:t>s</w:t>
        </w:r>
      </w:ins>
      <w:del w:id="15" w:author="Sivulainen Suvi" w:date="2020-10-23T13:18:00Z">
        <w:r w:rsidRPr="00315394" w:rsidDel="00E8533B">
          <w:delText>t</w:delText>
        </w:r>
      </w:del>
      <w:r w:rsidRPr="00315394">
        <w:t xml:space="preserve">ä: "Kuntahankinnat on tiedottanut ottavansa käyttöön e-kirjoja, e-äänikirjoja ja niiden lainausalustaa koskevan yhden (1) vuoden mittaisen optiokauden ajalle 23.11.2020-22.11.2021. Puitesopimuksen sopimuskausi päättyy siten 22.11.2021. Sopimusteknisistä syistä puitesopimuksen kautta ei voi pidentää enempää, mutta </w:t>
      </w:r>
      <w:r w:rsidRPr="000A7142">
        <w:rPr>
          <w:b/>
          <w:i/>
        </w:rPr>
        <w:t>asiakaskohtaiset sopimukset voivat olla voimassa 13 kuukautta puitesopimuksen päättymisen jälkeen</w:t>
      </w:r>
      <w:r w:rsidRPr="00315394">
        <w:t xml:space="preserve">. Suosittelemme jatkamaan asiakaskohtaista sopimusta sallitun 13 kk ajan, jolloin asiakaskohtaiset sopimukset voivat olla voimassa </w:t>
      </w:r>
      <w:r w:rsidRPr="000A7142">
        <w:rPr>
          <w:b/>
          <w:i/>
        </w:rPr>
        <w:t>enintään joulukuuhun 2022</w:t>
      </w:r>
      <w:r w:rsidRPr="00315394">
        <w:t>."</w:t>
      </w:r>
    </w:p>
    <w:p w14:paraId="14A23DB4" w14:textId="77777777" w:rsidR="00CE3DBD" w:rsidRDefault="00CE3DBD" w:rsidP="00CE3DBD">
      <w:pPr>
        <w:spacing w:after="0"/>
        <w:rPr>
          <w:b/>
        </w:rPr>
      </w:pPr>
    </w:p>
    <w:p w14:paraId="2F25EDD8" w14:textId="77777777" w:rsidR="000B2D3D" w:rsidRPr="006F448B" w:rsidRDefault="000B2D3D" w:rsidP="000B2D3D">
      <w:pPr>
        <w:spacing w:after="0"/>
        <w:rPr>
          <w:b/>
        </w:rPr>
      </w:pPr>
      <w:r>
        <w:rPr>
          <w:b/>
        </w:rPr>
        <w:t xml:space="preserve">K: </w:t>
      </w:r>
      <w:r w:rsidRPr="006F448B">
        <w:rPr>
          <w:b/>
        </w:rPr>
        <w:t>Miten hankkeessa painotetaan eri palveluita; e-kirjat, e-lehdet, äänikirjat, elokuvat...?</w:t>
      </w:r>
    </w:p>
    <w:p w14:paraId="5D224DEF" w14:textId="54A76075" w:rsidR="000B2D3D" w:rsidRDefault="000B2D3D" w:rsidP="000B2D3D">
      <w:pPr>
        <w:spacing w:after="0"/>
      </w:pPr>
      <w:r>
        <w:t xml:space="preserve">Kaikki on vielä tässä vaiheessa auki. Kaikki </w:t>
      </w:r>
      <w:del w:id="16" w:author="Sivulainen Suvi" w:date="2020-10-23T13:20:00Z">
        <w:r w:rsidDel="00E8533B">
          <w:delText>tekniset konseptit</w:delText>
        </w:r>
      </w:del>
      <w:ins w:id="17" w:author="Sivulainen Suvi" w:date="2020-10-23T13:20:00Z">
        <w:r w:rsidR="00E8533B">
          <w:t>sisältömediumit</w:t>
        </w:r>
      </w:ins>
      <w:r>
        <w:t xml:space="preserve"> ovat kyllä mukana</w:t>
      </w:r>
      <w:ins w:id="18" w:author="Sivulainen Suvi" w:date="2020-10-23T13:20:00Z">
        <w:r w:rsidR="00E8533B">
          <w:t xml:space="preserve"> teknisessä suunnittelutyössä. </w:t>
        </w:r>
      </w:ins>
      <w:ins w:id="19" w:author="Sivulainen Suvi" w:date="2020-10-23T13:21:00Z">
        <w:r w:rsidR="00E8533B">
          <w:t xml:space="preserve">Elokuvien osalta kannattaisi pohtia, voidaanko kirjastosta ohjata </w:t>
        </w:r>
        <w:proofErr w:type="spellStart"/>
        <w:r w:rsidR="00E8533B">
          <w:t>YLEn</w:t>
        </w:r>
        <w:proofErr w:type="spellEnd"/>
        <w:r w:rsidR="00E8533B">
          <w:t xml:space="preserve"> palve</w:t>
        </w:r>
      </w:ins>
      <w:ins w:id="20" w:author="Laurila Johanna" w:date="2020-10-23T14:16:00Z">
        <w:r w:rsidR="006A0EA0">
          <w:t>l</w:t>
        </w:r>
      </w:ins>
      <w:ins w:id="21" w:author="Sivulainen Suvi" w:date="2020-10-23T13:21:00Z">
        <w:r w:rsidR="00E8533B">
          <w:t>uihin, joissa av-sisällöt ovat todella hyviä.</w:t>
        </w:r>
      </w:ins>
      <w:del w:id="22" w:author="Sivulainen Suvi" w:date="2020-10-23T13:20:00Z">
        <w:r w:rsidDel="00E8533B">
          <w:delText>,</w:delText>
        </w:r>
      </w:del>
      <w:r>
        <w:t xml:space="preserve"> </w:t>
      </w:r>
      <w:del w:id="23" w:author="Sivulainen Suvi" w:date="2020-10-23T13:21:00Z">
        <w:r w:rsidDel="00E8533B">
          <w:delText xml:space="preserve">tosin elokuvista neuvotellaan mahdollisesti Ylen kanssa. </w:delText>
        </w:r>
      </w:del>
      <w:r>
        <w:t>Lisenssineuvotteluista lähdetään liikkeelle, ja ensiksi pöydällä on todennäköisesti "perinteisimmät" eli kirjat ja lehdet.</w:t>
      </w:r>
    </w:p>
    <w:p w14:paraId="0814BB32" w14:textId="77777777" w:rsidR="000B2D3D" w:rsidRDefault="000B2D3D" w:rsidP="00CE3DBD">
      <w:pPr>
        <w:spacing w:after="0"/>
        <w:rPr>
          <w:b/>
        </w:rPr>
      </w:pPr>
    </w:p>
    <w:p w14:paraId="1E5E19D3" w14:textId="77777777" w:rsidR="00CE3DBD" w:rsidRPr="00FB42F9" w:rsidRDefault="00CE3DBD" w:rsidP="00CE3DBD">
      <w:pPr>
        <w:spacing w:after="0"/>
        <w:rPr>
          <w:b/>
        </w:rPr>
      </w:pPr>
      <w:r>
        <w:rPr>
          <w:b/>
        </w:rPr>
        <w:t xml:space="preserve">K: </w:t>
      </w:r>
      <w:r w:rsidR="00E72A2D">
        <w:rPr>
          <w:b/>
        </w:rPr>
        <w:t xml:space="preserve">Hankintapuolesta: </w:t>
      </w:r>
      <w:r w:rsidRPr="00FB42F9">
        <w:rPr>
          <w:b/>
        </w:rPr>
        <w:t>onko tälle hankkeelle tulossa oma budjetointi vai käytetäänkö hankintarenkaita/konsortiota. Siis mikä toimii hankintayksikkönä aineistohankinnoissa?</w:t>
      </w:r>
    </w:p>
    <w:p w14:paraId="1B117105" w14:textId="77777777" w:rsidR="00CE3DBD" w:rsidRDefault="00CE3DBD" w:rsidP="00CE3DBD">
      <w:pPr>
        <w:spacing w:after="0"/>
      </w:pPr>
      <w:r>
        <w:t xml:space="preserve">Konsortio ei ole juridinen toimija, eli se ei </w:t>
      </w:r>
      <w:ins w:id="24" w:author="Sivulainen Suvi" w:date="2020-10-23T13:22:00Z">
        <w:r w:rsidR="00E8533B">
          <w:t xml:space="preserve">ymmärtääkseni </w:t>
        </w:r>
      </w:ins>
      <w:r>
        <w:t>voi toimia hankintayksikkönä tällaisenaan. Osana palvelukonseptia on juuri tarkoitus löytää se taho, joka toimisi hankintayksikkönä. Ratkaisu ei ole ihan helppo, ja kiinnostuksella odotamme</w:t>
      </w:r>
      <w:ins w:id="25" w:author="Sivulainen Suvi" w:date="2020-10-23T13:23:00Z">
        <w:r w:rsidR="00E8533B">
          <w:t>,</w:t>
        </w:r>
      </w:ins>
      <w:del w:id="26" w:author="Sivulainen Suvi" w:date="2020-10-23T13:23:00Z">
        <w:r w:rsidDel="00E8533B">
          <w:delText>.</w:delText>
        </w:r>
      </w:del>
      <w:r>
        <w:t xml:space="preserve"> löytyisikö tähän kiperään kysymykseen hyviä ratkaisumalleja.</w:t>
      </w:r>
    </w:p>
    <w:p w14:paraId="07299D98" w14:textId="77777777" w:rsidR="00CE3DBD" w:rsidRDefault="00CE3DBD" w:rsidP="002F056D">
      <w:pPr>
        <w:spacing w:after="0"/>
        <w:rPr>
          <w:b/>
        </w:rPr>
      </w:pPr>
    </w:p>
    <w:p w14:paraId="628F7C5A" w14:textId="77777777" w:rsidR="003379A2" w:rsidRPr="007C054B" w:rsidRDefault="003379A2" w:rsidP="003379A2">
      <w:pPr>
        <w:spacing w:after="0"/>
        <w:rPr>
          <w:b/>
        </w:rPr>
      </w:pPr>
      <w:r>
        <w:rPr>
          <w:b/>
        </w:rPr>
        <w:t xml:space="preserve">K: </w:t>
      </w:r>
      <w:r w:rsidRPr="007C054B">
        <w:rPr>
          <w:b/>
        </w:rPr>
        <w:t xml:space="preserve">Voiko jatkossakin kirjastolla olla omia e-aineistoja, jotka eivät ole mukana tässä valtakunnallisessa? Onko mahdollista näitä sitten teknisesti linkittää </w:t>
      </w:r>
      <w:proofErr w:type="spellStart"/>
      <w:r w:rsidRPr="007C054B">
        <w:rPr>
          <w:b/>
        </w:rPr>
        <w:t>Finnan</w:t>
      </w:r>
      <w:proofErr w:type="spellEnd"/>
      <w:r w:rsidRPr="007C054B">
        <w:rPr>
          <w:b/>
        </w:rPr>
        <w:t xml:space="preserve"> kautta yhdeksi näkymäksi oman kimpan asiakkaille?</w:t>
      </w:r>
    </w:p>
    <w:p w14:paraId="35A26203" w14:textId="77777777" w:rsidR="003379A2" w:rsidRDefault="003379A2" w:rsidP="003379A2">
      <w:pPr>
        <w:spacing w:after="0"/>
      </w:pPr>
      <w:r>
        <w:t>Lyhyt vastaus olisi kyllä, mutta lisenssineuvottelujen</w:t>
      </w:r>
      <w:ins w:id="27" w:author="Sivulainen Suvi" w:date="2020-10-23T13:23:00Z">
        <w:r w:rsidR="00E8533B">
          <w:t xml:space="preserve"> ja selvitysten</w:t>
        </w:r>
      </w:ins>
      <w:r>
        <w:t xml:space="preserve"> lopputulo</w:t>
      </w:r>
      <w:ins w:id="28" w:author="Sivulainen Suvi" w:date="2020-10-23T13:23:00Z">
        <w:r w:rsidR="00E8533B">
          <w:t>k</w:t>
        </w:r>
      </w:ins>
      <w:r>
        <w:t>s</w:t>
      </w:r>
      <w:ins w:id="29" w:author="Sivulainen Suvi" w:date="2020-10-23T13:23:00Z">
        <w:r w:rsidR="00E8533B">
          <w:t>et</w:t>
        </w:r>
      </w:ins>
      <w:r>
        <w:t xml:space="preserve"> voi</w:t>
      </w:r>
      <w:ins w:id="30" w:author="Sivulainen Suvi" w:date="2020-10-23T13:24:00Z">
        <w:r w:rsidR="00E8533B">
          <w:t>vat</w:t>
        </w:r>
      </w:ins>
      <w:r>
        <w:t xml:space="preserve"> tähän vielä vaikuttaa.</w:t>
      </w:r>
      <w:ins w:id="31" w:author="Sivulainen Suvi" w:date="2020-10-23T13:25:00Z">
        <w:r w:rsidR="003375D3">
          <w:t xml:space="preserve"> </w:t>
        </w:r>
      </w:ins>
      <w:ins w:id="32" w:author="Sivulainen Suvi" w:date="2020-10-23T13:26:00Z">
        <w:r w:rsidR="003375D3">
          <w:t>K</w:t>
        </w:r>
      </w:ins>
      <w:ins w:id="33" w:author="Sivulainen Suvi" w:date="2020-10-23T13:25:00Z">
        <w:r w:rsidR="003375D3">
          <w:t xml:space="preserve">yse on pitkälti siitä, miten kirjastot haluavat kuntia ylittävää yhteistyötä ja sisältöjen tasa-arvoisuutta toteuttaa. </w:t>
        </w:r>
      </w:ins>
    </w:p>
    <w:p w14:paraId="3196D459" w14:textId="77777777" w:rsidR="000B2D3D" w:rsidRDefault="000B2D3D" w:rsidP="002F056D">
      <w:pPr>
        <w:spacing w:after="0"/>
      </w:pPr>
    </w:p>
    <w:p w14:paraId="025D2A36" w14:textId="77777777" w:rsidR="000B2D3D" w:rsidRPr="007C054B" w:rsidRDefault="000B2D3D" w:rsidP="000B2D3D">
      <w:pPr>
        <w:spacing w:after="0"/>
        <w:rPr>
          <w:b/>
        </w:rPr>
      </w:pPr>
      <w:r>
        <w:rPr>
          <w:b/>
        </w:rPr>
        <w:t xml:space="preserve">K: </w:t>
      </w:r>
      <w:r w:rsidRPr="007C054B">
        <w:rPr>
          <w:b/>
        </w:rPr>
        <w:t>Kun projekti on valmis/käytännössä, niin jyvitetäänkö aineistokulut kunnille esim. asukasluvun suhteessa? Vai onko odotettavissa subventiota ulkopuolelta?</w:t>
      </w:r>
    </w:p>
    <w:p w14:paraId="4B28FEDB" w14:textId="77777777" w:rsidR="000B2D3D" w:rsidRDefault="00DE78B4" w:rsidP="000B2D3D">
      <w:pPr>
        <w:spacing w:after="0"/>
      </w:pPr>
      <w:r>
        <w:t>T</w:t>
      </w:r>
      <w:r w:rsidR="000B2D3D">
        <w:t xml:space="preserve">odennäköistä on se, että kunnat vastaavat jatkossakin aineistokuluista. </w:t>
      </w:r>
      <w:ins w:id="34" w:author="Sivulainen Suvi" w:date="2020-10-23T13:28:00Z">
        <w:r w:rsidR="003375D3">
          <w:t xml:space="preserve">Ymmärtääkseni </w:t>
        </w:r>
      </w:ins>
      <w:del w:id="35" w:author="Sivulainen Suvi" w:date="2020-10-23T13:28:00Z">
        <w:r w:rsidR="000B2D3D" w:rsidDel="003375D3">
          <w:delText>A</w:delText>
        </w:r>
      </w:del>
      <w:ins w:id="36" w:author="Sivulainen Suvi" w:date="2020-10-23T13:28:00Z">
        <w:r w:rsidR="003375D3">
          <w:t>a</w:t>
        </w:r>
      </w:ins>
      <w:r w:rsidR="000B2D3D">
        <w:t xml:space="preserve">sukasluvun mukaan jyvittäminen on ollut aika toimiva ja tasapuolinen ratkaisu, eli ihan mahdollinen pysyvä juttu. Alustat ja tekniset ratkaisut ja näistä aiheutuvat kulut tulisi toisaalta saada </w:t>
      </w:r>
      <w:r>
        <w:t>myös ratkaistua.</w:t>
      </w:r>
    </w:p>
    <w:p w14:paraId="7EC5FBF6" w14:textId="77777777" w:rsidR="000B2D3D" w:rsidRDefault="00DE78B4" w:rsidP="000B2D3D">
      <w:pPr>
        <w:spacing w:after="0"/>
      </w:pPr>
      <w:del w:id="37" w:author="Sivulainen Suvi" w:date="2020-10-23T13:29:00Z">
        <w:r w:rsidDel="003375D3">
          <w:delText>Alkuselvitykset ja -kokeilut ovat</w:delText>
        </w:r>
      </w:del>
      <w:ins w:id="38" w:author="Sivulainen Suvi" w:date="2020-10-23T13:29:00Z">
        <w:r w:rsidR="003375D3">
          <w:t>Tämän hankkeen rahoitus on</w:t>
        </w:r>
      </w:ins>
      <w:r w:rsidR="000B2D3D">
        <w:t xml:space="preserve"> </w:t>
      </w:r>
      <w:proofErr w:type="spellStart"/>
      <w:r w:rsidR="000B2D3D">
        <w:t>OKM:n</w:t>
      </w:r>
      <w:proofErr w:type="spellEnd"/>
      <w:r w:rsidR="000B2D3D">
        <w:t xml:space="preserve"> ja eduskunnan puolelta määritettyä </w:t>
      </w:r>
      <w:ins w:id="39" w:author="Sivulainen Suvi" w:date="2020-10-23T13:30:00Z">
        <w:r w:rsidR="003375D3">
          <w:t>erityisavustusta</w:t>
        </w:r>
      </w:ins>
      <w:del w:id="40" w:author="Sivulainen Suvi" w:date="2020-10-23T13:30:00Z">
        <w:r w:rsidR="000B2D3D" w:rsidDel="003375D3">
          <w:delText>rahoitusta</w:delText>
        </w:r>
      </w:del>
      <w:r>
        <w:t xml:space="preserve"> (kaksi eri hankerahoitusta, käytetään toukokuuhun 2021 mennessä)</w:t>
      </w:r>
      <w:ins w:id="41" w:author="Sivulainen Suvi" w:date="2020-10-23T13:30:00Z">
        <w:r w:rsidR="003375D3">
          <w:t>.</w:t>
        </w:r>
      </w:ins>
      <w:del w:id="42" w:author="Sivulainen Suvi" w:date="2020-10-23T13:30:00Z">
        <w:r w:rsidR="000B2D3D" w:rsidDel="003375D3">
          <w:delText xml:space="preserve">, jatkossa </w:delText>
        </w:r>
        <w:r w:rsidDel="003375D3">
          <w:delText>kuntien osuus on todennäköisesti suuri.</w:delText>
        </w:r>
      </w:del>
    </w:p>
    <w:p w14:paraId="0C600C80" w14:textId="77777777" w:rsidR="000B2D3D" w:rsidRDefault="000B2D3D" w:rsidP="002F056D">
      <w:pPr>
        <w:spacing w:after="0"/>
      </w:pPr>
    </w:p>
    <w:p w14:paraId="5BCC2EFD" w14:textId="77777777" w:rsidR="00E72A2D" w:rsidRPr="007C054B" w:rsidRDefault="00E72A2D" w:rsidP="00E72A2D">
      <w:pPr>
        <w:spacing w:after="0"/>
        <w:rPr>
          <w:b/>
        </w:rPr>
      </w:pPr>
      <w:r>
        <w:t xml:space="preserve">K: </w:t>
      </w:r>
      <w:r w:rsidRPr="007C054B">
        <w:rPr>
          <w:b/>
        </w:rPr>
        <w:t>Onko tavoitteena käyttää jo olemassa olevia palveluita ja palveluntarjoajia vaiko rakentaa uusi oma ja itsenäinen ratkaisu?</w:t>
      </w:r>
    </w:p>
    <w:p w14:paraId="43338B5C" w14:textId="77777777" w:rsidR="00E72A2D" w:rsidRDefault="003375D3" w:rsidP="00E72A2D">
      <w:pPr>
        <w:spacing w:after="0"/>
      </w:pPr>
      <w:ins w:id="43" w:author="Sivulainen Suvi" w:date="2020-10-23T13:30:00Z">
        <w:r>
          <w:t>Hyvä kysymys: molempia vaihtoehtoja selvitetään. Hankkeessa</w:t>
        </w:r>
      </w:ins>
      <w:del w:id="44" w:author="Sivulainen Suvi" w:date="2020-10-23T13:30:00Z">
        <w:r w:rsidR="00E72A2D" w:rsidDel="003375D3">
          <w:delText>Selvitystyössä</w:delText>
        </w:r>
      </w:del>
      <w:r w:rsidR="00E72A2D">
        <w:t xml:space="preserve"> on kaksi teknologiaosiota: toinen keskittyy tavoitearkkitehtuuriin, toinen olemassa oleviin ratkaisuihin ja niiden kokeiluihin.</w:t>
      </w:r>
      <w:r w:rsidR="00587771">
        <w:t xml:space="preserve"> Vaihtoehtoja on siis tässä vaiheessa monia: aivan uudet ratkaisut, tai nykyisin k</w:t>
      </w:r>
      <w:r w:rsidR="00FE096A">
        <w:t>äytetyt, tai yhdistelmä näistä.</w:t>
      </w:r>
    </w:p>
    <w:p w14:paraId="2B760E08" w14:textId="77777777" w:rsidR="002F056D" w:rsidRPr="002F056D" w:rsidRDefault="002F056D" w:rsidP="002F056D"/>
    <w:p w14:paraId="6B0518ED" w14:textId="77777777" w:rsidR="00CD6FA5" w:rsidRDefault="00CD6FA5"/>
    <w:sectPr w:rsidR="00CD6F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vulainen Suvi">
    <w15:presenceInfo w15:providerId="AD" w15:userId="S-1-5-21-21656339-4055342465-2016908541-419431"/>
  </w15:person>
  <w15:person w15:author="Laurila Johanna">
    <w15:presenceInfo w15:providerId="AD" w15:userId="S-1-5-21-21656339-4055342465-2016908541-391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6D"/>
    <w:rsid w:val="000A7142"/>
    <w:rsid w:val="000B2D3D"/>
    <w:rsid w:val="00252276"/>
    <w:rsid w:val="002F056D"/>
    <w:rsid w:val="00315394"/>
    <w:rsid w:val="003375D3"/>
    <w:rsid w:val="003379A2"/>
    <w:rsid w:val="004C1FA7"/>
    <w:rsid w:val="00587771"/>
    <w:rsid w:val="006A0EA0"/>
    <w:rsid w:val="0070336C"/>
    <w:rsid w:val="00C4246E"/>
    <w:rsid w:val="00CD6FA5"/>
    <w:rsid w:val="00CE3DBD"/>
    <w:rsid w:val="00DE78B4"/>
    <w:rsid w:val="00E72A2D"/>
    <w:rsid w:val="00E8533B"/>
    <w:rsid w:val="00EF1BEF"/>
    <w:rsid w:val="00F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F6A3"/>
  <w15:chartTrackingRefBased/>
  <w15:docId w15:val="{C52A6812-D5B3-42FD-AA66-AC991EDF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F05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F05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F05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2F05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A0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A0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0495CF3107EF24BAB71B132BD453BF6" ma:contentTypeVersion="11" ma:contentTypeDescription="Luo uusi asiakirja." ma:contentTypeScope="" ma:versionID="eb3647d5e44a1d35f93b37316f8122e6">
  <xsd:schema xmlns:xsd="http://www.w3.org/2001/XMLSchema" xmlns:xs="http://www.w3.org/2001/XMLSchema" xmlns:p="http://schemas.microsoft.com/office/2006/metadata/properties" xmlns:ns3="41f7b992-dcf1-42c3-9548-d66080b8183a" xmlns:ns4="ad4b4cf5-8c0f-45ca-b15b-c87ef84cc960" targetNamespace="http://schemas.microsoft.com/office/2006/metadata/properties" ma:root="true" ma:fieldsID="9080b986a43eb437c8f12a91fb779ad5" ns3:_="" ns4:_="">
    <xsd:import namespace="41f7b992-dcf1-42c3-9548-d66080b8183a"/>
    <xsd:import namespace="ad4b4cf5-8c0f-45ca-b15b-c87ef84cc9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7b992-dcf1-42c3-9548-d66080b818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b4cf5-8c0f-45ca-b15b-c87ef84cc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6AB97-06AC-4B31-9B2C-3DAB92CC7A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06CAE-0063-46F5-B686-D986F1786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80199-C491-4F09-BF89-A0F487391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7b992-dcf1-42c3-9548-d66080b8183a"/>
    <ds:schemaRef ds:uri="ad4b4cf5-8c0f-45ca-b15b-c87ef84cc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Laurila Johanna</dc:creator>
  <cp:keywords/>
  <dc:description/>
  <cp:lastModifiedBy>Laurila Johanna</cp:lastModifiedBy>
  <cp:revision>2</cp:revision>
  <dcterms:created xsi:type="dcterms:W3CDTF">2020-10-23T11:17:00Z</dcterms:created>
  <dcterms:modified xsi:type="dcterms:W3CDTF">2020-10-23T11:17:00Z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0x01010060495CF3107EF24BAB71B132BD453BF6</vt:lpwstr>
  </property>
</Properties>
</file>